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2899" w14:textId="1D13941F" w:rsidR="00AE2E17" w:rsidRPr="00382465" w:rsidRDefault="00AE2E17" w:rsidP="00AE2E17">
      <w:pPr>
        <w:rPr>
          <w:rFonts w:asciiTheme="minorHAnsi" w:hAnsiTheme="minorHAnsi" w:cstheme="minorHAnsi"/>
          <w:sz w:val="20"/>
          <w:szCs w:val="20"/>
        </w:rPr>
      </w:pPr>
    </w:p>
    <w:p w14:paraId="161EE196" w14:textId="5A0FFC87" w:rsidR="00882219" w:rsidRPr="00382465" w:rsidRDefault="003F6AC0" w:rsidP="00AE2E1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February 18, 2022</w:t>
      </w:r>
    </w:p>
    <w:p w14:paraId="4ABB95DB" w14:textId="642C2145" w:rsidR="00D32A92" w:rsidRPr="00382465" w:rsidRDefault="00D32A92" w:rsidP="00D32A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82465">
        <w:rPr>
          <w:rFonts w:asciiTheme="minorHAnsi" w:hAnsiTheme="minorHAnsi" w:cstheme="minorHAnsi"/>
          <w:sz w:val="20"/>
          <w:szCs w:val="20"/>
        </w:rPr>
        <w:t xml:space="preserve">Associate Professor </w:t>
      </w:r>
      <w:r w:rsidR="000A422B" w:rsidRPr="00382465">
        <w:rPr>
          <w:rFonts w:asciiTheme="minorHAnsi" w:hAnsiTheme="minorHAnsi" w:cstheme="minorHAnsi"/>
          <w:sz w:val="20"/>
          <w:szCs w:val="20"/>
        </w:rPr>
        <w:t>Luke Wilson</w:t>
      </w:r>
    </w:p>
    <w:p w14:paraId="1970BCBE" w14:textId="3942CC9C" w:rsidR="00D32A92" w:rsidRPr="00382465" w:rsidRDefault="00D32A92" w:rsidP="00D32A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82465">
        <w:rPr>
          <w:rFonts w:asciiTheme="minorHAnsi" w:hAnsiTheme="minorHAnsi" w:cstheme="minorHAnsi"/>
          <w:sz w:val="20"/>
          <w:szCs w:val="20"/>
        </w:rPr>
        <w:t>Chair, Arts and Sciences Curriculum Committee</w:t>
      </w:r>
    </w:p>
    <w:p w14:paraId="52B05D54" w14:textId="52F9457E" w:rsidR="005718C3" w:rsidRPr="00382465" w:rsidRDefault="005718C3" w:rsidP="00D32A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FEBD4C8" w14:textId="3257BA95" w:rsidR="005718C3" w:rsidRPr="00382465" w:rsidRDefault="005718C3" w:rsidP="00D32A9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382465">
        <w:rPr>
          <w:rFonts w:asciiTheme="minorHAnsi" w:hAnsiTheme="minorHAnsi" w:cstheme="minorHAnsi"/>
          <w:sz w:val="20"/>
          <w:szCs w:val="20"/>
        </w:rPr>
        <w:t>Re: Approval of</w:t>
      </w:r>
      <w:r w:rsidR="00E1335D" w:rsidRPr="00382465">
        <w:rPr>
          <w:rFonts w:asciiTheme="minorHAnsi" w:hAnsiTheme="minorHAnsi" w:cstheme="minorHAnsi"/>
          <w:sz w:val="20"/>
          <w:szCs w:val="20"/>
        </w:rPr>
        <w:t xml:space="preserve"> </w:t>
      </w:r>
      <w:r w:rsidR="003F6AC0">
        <w:rPr>
          <w:rFonts w:asciiTheme="minorHAnsi" w:hAnsiTheme="minorHAnsi" w:cstheme="minorHAnsi"/>
          <w:sz w:val="20"/>
          <w:szCs w:val="20"/>
        </w:rPr>
        <w:t>Changes to the Bachelor of Arts Education with Licensure (BAE</w:t>
      </w:r>
      <w:r w:rsidR="004F6D73">
        <w:rPr>
          <w:rFonts w:asciiTheme="minorHAnsi" w:hAnsiTheme="minorHAnsi" w:cstheme="minorHAnsi"/>
          <w:sz w:val="20"/>
          <w:szCs w:val="20"/>
        </w:rPr>
        <w:t>)</w:t>
      </w:r>
    </w:p>
    <w:p w14:paraId="39F752C6" w14:textId="2E7F952E" w:rsidR="00882219" w:rsidRPr="00382465" w:rsidRDefault="00882219" w:rsidP="0088221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8E71278" w14:textId="3A301110" w:rsidR="00D114A1" w:rsidRPr="00382465" w:rsidRDefault="00D114A1" w:rsidP="00D114A1">
      <w:pPr>
        <w:spacing w:after="160" w:line="259" w:lineRule="auto"/>
        <w:rPr>
          <w:rFonts w:asciiTheme="minorHAnsi" w:eastAsia="Calibri" w:hAnsiTheme="minorHAnsi" w:cstheme="minorHAnsi"/>
          <w:sz w:val="20"/>
          <w:szCs w:val="20"/>
        </w:rPr>
      </w:pPr>
      <w:r w:rsidRPr="00382465">
        <w:rPr>
          <w:rFonts w:asciiTheme="minorHAnsi" w:eastAsia="Calibri" w:hAnsiTheme="minorHAnsi" w:cstheme="minorHAnsi"/>
          <w:sz w:val="20"/>
          <w:szCs w:val="20"/>
        </w:rPr>
        <w:t xml:space="preserve">Dear </w:t>
      </w:r>
      <w:r w:rsidR="000A422B" w:rsidRPr="00382465">
        <w:rPr>
          <w:rFonts w:asciiTheme="minorHAnsi" w:eastAsia="Calibri" w:hAnsiTheme="minorHAnsi" w:cstheme="minorHAnsi"/>
          <w:sz w:val="20"/>
          <w:szCs w:val="20"/>
        </w:rPr>
        <w:t xml:space="preserve">Luke </w:t>
      </w:r>
      <w:r w:rsidR="00E3051E" w:rsidRPr="00382465">
        <w:rPr>
          <w:rFonts w:asciiTheme="minorHAnsi" w:eastAsia="Calibri" w:hAnsiTheme="minorHAnsi" w:cstheme="minorHAnsi"/>
          <w:sz w:val="20"/>
          <w:szCs w:val="20"/>
        </w:rPr>
        <w:t xml:space="preserve">and </w:t>
      </w:r>
      <w:r w:rsidR="00A9413E" w:rsidRPr="00382465">
        <w:rPr>
          <w:rFonts w:asciiTheme="minorHAnsi" w:eastAsia="Calibri" w:hAnsiTheme="minorHAnsi" w:cstheme="minorHAnsi"/>
          <w:sz w:val="20"/>
          <w:szCs w:val="20"/>
        </w:rPr>
        <w:t>M</w:t>
      </w:r>
      <w:r w:rsidRPr="00382465">
        <w:rPr>
          <w:rFonts w:asciiTheme="minorHAnsi" w:eastAsia="Calibri" w:hAnsiTheme="minorHAnsi" w:cstheme="minorHAnsi"/>
          <w:sz w:val="20"/>
          <w:szCs w:val="20"/>
        </w:rPr>
        <w:t>embers of the</w:t>
      </w:r>
      <w:r w:rsidR="00543087" w:rsidRPr="00382465">
        <w:rPr>
          <w:rFonts w:asciiTheme="minorHAnsi" w:eastAsia="Calibri" w:hAnsiTheme="minorHAnsi" w:cstheme="minorHAnsi"/>
          <w:sz w:val="20"/>
          <w:szCs w:val="20"/>
        </w:rPr>
        <w:t xml:space="preserve"> Arts and Sciences Curriculum Committee, </w:t>
      </w:r>
    </w:p>
    <w:p w14:paraId="7DD1DABB" w14:textId="0B00C079" w:rsidR="001B509F" w:rsidRDefault="0063511D" w:rsidP="005B2551">
      <w:pPr>
        <w:spacing w:line="240" w:lineRule="auto"/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</w:pPr>
      <w:r w:rsidRPr="00382465">
        <w:rPr>
          <w:rFonts w:asciiTheme="minorHAnsi" w:hAnsiTheme="minorHAnsi" w:cstheme="minorHAnsi"/>
          <w:sz w:val="20"/>
          <w:szCs w:val="20"/>
        </w:rPr>
        <w:t xml:space="preserve">At its meeting </w:t>
      </w:r>
      <w:r w:rsidR="00A246FE">
        <w:rPr>
          <w:rFonts w:asciiTheme="minorHAnsi" w:hAnsiTheme="minorHAnsi" w:cstheme="minorHAnsi"/>
          <w:sz w:val="20"/>
          <w:szCs w:val="20"/>
        </w:rPr>
        <w:t>on Thursday</w:t>
      </w:r>
      <w:r w:rsidR="00E52957">
        <w:rPr>
          <w:rFonts w:asciiTheme="minorHAnsi" w:hAnsiTheme="minorHAnsi" w:cstheme="minorHAnsi"/>
          <w:sz w:val="20"/>
          <w:szCs w:val="20"/>
        </w:rPr>
        <w:t>, January 27,</w:t>
      </w:r>
      <w:r w:rsidR="00A246FE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A246FE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 xml:space="preserve">2022, </w:t>
      </w:r>
      <w:r w:rsidR="003B4954" w:rsidRPr="00382465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 xml:space="preserve">the Arts and Humanities 2 Panel of the ASC Curriculum Committee </w:t>
      </w:r>
      <w:r w:rsidR="004A745C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 xml:space="preserve">approved </w:t>
      </w:r>
      <w:r w:rsidR="003B4954" w:rsidRPr="00382465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 xml:space="preserve">the proposed </w:t>
      </w:r>
      <w:r w:rsidR="00A246FE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>change</w:t>
      </w:r>
      <w:r w:rsidR="00E52957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>s</w:t>
      </w:r>
      <w:r w:rsidR="00A246FE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 xml:space="preserve"> to the B</w:t>
      </w:r>
      <w:r w:rsidR="00E52957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 xml:space="preserve">achelor </w:t>
      </w:r>
      <w:r w:rsidR="006B1B4F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 xml:space="preserve">of Arts Education with Licensure </w:t>
      </w:r>
      <w:r w:rsidR="00A246FE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>program</w:t>
      </w:r>
      <w:r w:rsidR="0033485B" w:rsidRPr="00382465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 xml:space="preserve">. </w:t>
      </w:r>
      <w:r w:rsidR="00B57BEE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 xml:space="preserve">This is </w:t>
      </w:r>
      <w:r w:rsidR="004A745C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>t</w:t>
      </w:r>
      <w:r w:rsidR="00E52957" w:rsidRPr="00E52957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>he Department of Arts</w:t>
      </w:r>
      <w:r w:rsidR="004A745C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 xml:space="preserve"> </w:t>
      </w:r>
      <w:r w:rsidR="00E52957" w:rsidRPr="00E52957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>Administration, Education &amp; Policy</w:t>
      </w:r>
      <w:r w:rsidR="004A745C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>’s</w:t>
      </w:r>
      <w:r w:rsidR="00E52957" w:rsidRPr="00E52957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 xml:space="preserve"> (AAEP) Educator Preparation Program</w:t>
      </w:r>
      <w:r w:rsidR="004A745C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 xml:space="preserve">.  </w:t>
      </w:r>
    </w:p>
    <w:p w14:paraId="3D442D9F" w14:textId="51429088" w:rsidR="00A97BDD" w:rsidRDefault="004A745C" w:rsidP="00A97BDD">
      <w:pPr>
        <w:spacing w:line="240" w:lineRule="auto"/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>The proposed changes</w:t>
      </w:r>
      <w:r w:rsidR="00B57BEE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 xml:space="preserve"> </w:t>
      </w:r>
      <w:r w:rsidR="001B509F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 xml:space="preserve">do </w:t>
      </w:r>
      <w:r w:rsidR="00D67A19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 xml:space="preserve">not </w:t>
      </w:r>
      <w:r w:rsidR="001B509F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>have any effect</w:t>
      </w:r>
      <w:r w:rsidR="00D67A19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 xml:space="preserve"> in </w:t>
      </w:r>
      <w:r w:rsidR="001B509F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 xml:space="preserve">the </w:t>
      </w:r>
      <w:r w:rsidR="00D67A19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>required credit hours</w:t>
      </w:r>
      <w:r w:rsidR="00973AC1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 xml:space="preserve">, but rather offer </w:t>
      </w:r>
      <w:r w:rsidR="00DA4921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 xml:space="preserve">a more well-rounded </w:t>
      </w:r>
      <w:r w:rsidR="00B01D9D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 xml:space="preserve">program of study that will allow students </w:t>
      </w:r>
      <w:r w:rsidR="00DF560A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>to fulfill their existing requirements</w:t>
      </w:r>
      <w:r w:rsidR="00E77146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 xml:space="preserve">. Some of these changes provide </w:t>
      </w:r>
      <w:r w:rsidR="00F22E0F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>more options for courses</w:t>
      </w:r>
      <w:r w:rsidR="00967D1B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 xml:space="preserve"> with </w:t>
      </w:r>
      <w:r w:rsidR="009F48A1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>no pre-requisite</w:t>
      </w:r>
      <w:r w:rsidR="008D5363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 xml:space="preserve">s </w:t>
      </w:r>
      <w:r w:rsidR="00D5375C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 xml:space="preserve">such as </w:t>
      </w:r>
      <w:r w:rsidR="00D5375C" w:rsidRPr="00973AC1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 xml:space="preserve">ART-3107 Life Sculpture; ART- 3101 3-D Modeling or ART-3003 Introduction to </w:t>
      </w:r>
      <w:r w:rsidR="001239EE" w:rsidRPr="00973AC1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>Glass Art</w:t>
      </w:r>
      <w:r w:rsidR="001239EE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 xml:space="preserve"> or</w:t>
      </w:r>
      <w:r w:rsidR="008D5363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 xml:space="preserve"> </w:t>
      </w:r>
      <w:r w:rsidR="00EE2ED1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>eliminat</w:t>
      </w:r>
      <w:r w:rsidR="00D2533F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 xml:space="preserve">e </w:t>
      </w:r>
      <w:r w:rsidR="00EE2ED1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>courses that duplicate content</w:t>
      </w:r>
      <w:r w:rsidR="006318FA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 xml:space="preserve"> such as EDUTL 4005-Urban Teaching &amp; Learning</w:t>
      </w:r>
      <w:r w:rsidR="00E56D63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 xml:space="preserve"> or courses that will be shelved under the new GE roll-out such AE 2520 Digital Artmaking</w:t>
      </w:r>
      <w:r w:rsidR="00DF560A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>.</w:t>
      </w:r>
    </w:p>
    <w:p w14:paraId="338BACE4" w14:textId="790C82D6" w:rsidR="00973AC1" w:rsidRDefault="00A97BDD" w:rsidP="00A97BDD">
      <w:pPr>
        <w:spacing w:line="240" w:lineRule="auto"/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</w:pPr>
      <w:r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 xml:space="preserve">Finally, the department proposed some Course title changes to better </w:t>
      </w:r>
      <w:r w:rsidR="00BF5FEC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 xml:space="preserve">reflect </w:t>
      </w:r>
      <w:r w:rsidR="00BF5FEC" w:rsidRPr="00BF5FEC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 xml:space="preserve">current educational trends (i.e., Disability and Inclusive Practices instead of Special Needs), and </w:t>
      </w:r>
      <w:r w:rsidR="00BF5FEC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 xml:space="preserve">to </w:t>
      </w:r>
      <w:r w:rsidR="00BF5FEC" w:rsidRPr="00BF5FEC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>make the course content more explicit for students</w:t>
      </w:r>
      <w:r w:rsidR="00BF5FEC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 xml:space="preserve">. </w:t>
      </w:r>
      <w:r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>T</w:t>
      </w:r>
      <w:r w:rsidR="00A26ADA"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 xml:space="preserve">he department </w:t>
      </w:r>
      <w:r>
        <w:rPr>
          <w:rFonts w:asciiTheme="minorHAnsi" w:eastAsia="Times New Roman" w:hAnsiTheme="minorHAnsi" w:cstheme="minorHAnsi"/>
          <w:color w:val="212121"/>
          <w:sz w:val="20"/>
          <w:szCs w:val="20"/>
          <w:shd w:val="clear" w:color="auto" w:fill="FFFFFF"/>
        </w:rPr>
        <w:t>will make the corresponding changes to advising sheets for clarity.</w:t>
      </w:r>
    </w:p>
    <w:p w14:paraId="6A88F373" w14:textId="4C239F37" w:rsidR="00BC470C" w:rsidRPr="00382465" w:rsidRDefault="00A40648" w:rsidP="005B255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82465">
        <w:rPr>
          <w:rFonts w:asciiTheme="minorHAnsi" w:eastAsia="Calibri" w:hAnsiTheme="minorHAnsi" w:cstheme="minorHAnsi"/>
          <w:sz w:val="20"/>
          <w:szCs w:val="20"/>
        </w:rPr>
        <w:t>We believe that the proposed revisions</w:t>
      </w:r>
      <w:r w:rsidR="00455EAE" w:rsidRPr="00382465">
        <w:rPr>
          <w:rFonts w:asciiTheme="minorHAnsi" w:eastAsia="Calibri" w:hAnsiTheme="minorHAnsi" w:cstheme="minorHAnsi"/>
          <w:sz w:val="20"/>
          <w:szCs w:val="20"/>
        </w:rPr>
        <w:t xml:space="preserve"> aligned with the rigor of the College of Arts and Sciences, and the modifications to the curriculum sheets </w:t>
      </w:r>
      <w:r w:rsidR="00586360" w:rsidRPr="00382465">
        <w:rPr>
          <w:rFonts w:asciiTheme="minorHAnsi" w:eastAsia="Calibri" w:hAnsiTheme="minorHAnsi" w:cstheme="minorHAnsi"/>
          <w:sz w:val="20"/>
          <w:szCs w:val="20"/>
        </w:rPr>
        <w:t xml:space="preserve">offer clearer understanding of the requirements for the </w:t>
      </w:r>
      <w:r w:rsidR="00BF5FEC">
        <w:rPr>
          <w:rFonts w:asciiTheme="minorHAnsi" w:eastAsia="Calibri" w:hAnsiTheme="minorHAnsi" w:cstheme="minorHAnsi"/>
          <w:sz w:val="20"/>
          <w:szCs w:val="20"/>
        </w:rPr>
        <w:t>BAE</w:t>
      </w:r>
      <w:r w:rsidR="00BF5FEC" w:rsidRPr="00382465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586360" w:rsidRPr="00382465">
        <w:rPr>
          <w:rFonts w:asciiTheme="minorHAnsi" w:eastAsia="Calibri" w:hAnsiTheme="minorHAnsi" w:cstheme="minorHAnsi"/>
          <w:sz w:val="20"/>
          <w:szCs w:val="20"/>
        </w:rPr>
        <w:t>degree program for students and advisors.</w:t>
      </w:r>
      <w:r w:rsidRPr="00382465">
        <w:rPr>
          <w:rFonts w:asciiTheme="minorHAnsi" w:eastAsia="Calibri" w:hAnsiTheme="minorHAnsi" w:cstheme="minorHAnsi"/>
          <w:sz w:val="20"/>
          <w:szCs w:val="20"/>
        </w:rPr>
        <w:t xml:space="preserve"> Thus, we advance the proposed </w:t>
      </w:r>
      <w:r w:rsidR="00BD1C97" w:rsidRPr="00382465">
        <w:rPr>
          <w:rFonts w:asciiTheme="minorHAnsi" w:eastAsia="Calibri" w:hAnsiTheme="minorHAnsi" w:cstheme="minorHAnsi"/>
          <w:sz w:val="20"/>
          <w:szCs w:val="20"/>
        </w:rPr>
        <w:t xml:space="preserve">revision </w:t>
      </w:r>
      <w:r w:rsidRPr="00382465">
        <w:rPr>
          <w:rFonts w:asciiTheme="minorHAnsi" w:eastAsia="Calibri" w:hAnsiTheme="minorHAnsi" w:cstheme="minorHAnsi"/>
          <w:sz w:val="20"/>
          <w:szCs w:val="20"/>
        </w:rPr>
        <w:t xml:space="preserve">to the Arts and Sciences Curriculum Committee with a motion to approve.   </w:t>
      </w:r>
    </w:p>
    <w:p w14:paraId="7D482111" w14:textId="2CF5938E" w:rsidR="00E02153" w:rsidRPr="00382465" w:rsidRDefault="00D114A1" w:rsidP="005B2551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382465">
        <w:rPr>
          <w:rFonts w:asciiTheme="minorHAnsi" w:eastAsia="Calibri" w:hAnsiTheme="minorHAnsi" w:cstheme="minorHAnsi"/>
          <w:sz w:val="20"/>
          <w:szCs w:val="20"/>
        </w:rPr>
        <w:t>Regards,</w:t>
      </w:r>
    </w:p>
    <w:p w14:paraId="72243094" w14:textId="6119129A" w:rsidR="007F7A11" w:rsidRPr="00382465" w:rsidRDefault="00FF07FA" w:rsidP="006B492F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color w:val="0070C0"/>
          <w:sz w:val="20"/>
          <w:szCs w:val="20"/>
        </w:rPr>
      </w:pPr>
      <w:r w:rsidRPr="00382465">
        <w:rPr>
          <w:rFonts w:asciiTheme="minorHAnsi" w:eastAsia="Calibri" w:hAnsiTheme="minorHAnsi" w:cstheme="minorHAnsi"/>
          <w:noProof/>
          <w:color w:val="0070C0"/>
          <w:sz w:val="20"/>
          <w:szCs w:val="20"/>
        </w:rPr>
        <w:drawing>
          <wp:inline distT="0" distB="0" distL="0" distR="0" wp14:anchorId="19EB8799" wp14:editId="06854E16">
            <wp:extent cx="1730124" cy="692049"/>
            <wp:effectExtent l="0" t="0" r="0" b="0"/>
            <wp:docPr id="3" name="Picture 3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logo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1538" cy="70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62D5A" w14:textId="76A6EFBD" w:rsidR="00997498" w:rsidRPr="00382465" w:rsidRDefault="00E02153" w:rsidP="00FF07FA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382465">
        <w:rPr>
          <w:rFonts w:asciiTheme="minorHAnsi" w:eastAsia="Calibri" w:hAnsiTheme="minorHAnsi" w:cstheme="minorHAnsi"/>
          <w:sz w:val="20"/>
          <w:szCs w:val="20"/>
        </w:rPr>
        <w:t>Eugenia Romero, PhD</w:t>
      </w:r>
    </w:p>
    <w:p w14:paraId="344C054B" w14:textId="3E77DDF9" w:rsidR="00997498" w:rsidRPr="00382465" w:rsidRDefault="00997498" w:rsidP="00FF07FA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382465">
        <w:rPr>
          <w:rFonts w:asciiTheme="minorHAnsi" w:eastAsia="Calibri" w:hAnsiTheme="minorHAnsi" w:cstheme="minorHAnsi"/>
          <w:sz w:val="20"/>
          <w:szCs w:val="20"/>
        </w:rPr>
        <w:t>Associate Professor</w:t>
      </w:r>
      <w:r w:rsidR="0031214C" w:rsidRPr="00382465">
        <w:rPr>
          <w:rFonts w:asciiTheme="minorHAnsi" w:eastAsia="Calibri" w:hAnsiTheme="minorHAnsi" w:cstheme="minorHAnsi"/>
          <w:sz w:val="20"/>
          <w:szCs w:val="20"/>
        </w:rPr>
        <w:t xml:space="preserve"> of Iberian Studies</w:t>
      </w:r>
    </w:p>
    <w:p w14:paraId="183F62E6" w14:textId="2A4AB25C" w:rsidR="00997498" w:rsidRPr="00382465" w:rsidRDefault="0031214C" w:rsidP="00FF07FA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382465">
        <w:rPr>
          <w:rFonts w:asciiTheme="minorHAnsi" w:eastAsia="Calibri" w:hAnsiTheme="minorHAnsi" w:cstheme="minorHAnsi"/>
          <w:sz w:val="20"/>
          <w:szCs w:val="20"/>
        </w:rPr>
        <w:t>Vice-Chair and Director of Undergraduate Studies</w:t>
      </w:r>
    </w:p>
    <w:p w14:paraId="3F0AF06B" w14:textId="076B7089" w:rsidR="00967634" w:rsidRPr="00382465" w:rsidRDefault="0031214C" w:rsidP="008808AB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382465">
        <w:rPr>
          <w:rFonts w:asciiTheme="minorHAnsi" w:eastAsia="Calibri" w:hAnsiTheme="minorHAnsi" w:cstheme="minorHAnsi"/>
          <w:sz w:val="20"/>
          <w:szCs w:val="20"/>
        </w:rPr>
        <w:t>Department of Spanish and Portuguese</w:t>
      </w:r>
    </w:p>
    <w:sectPr w:rsidR="00967634" w:rsidRPr="00382465" w:rsidSect="008808AB">
      <w:headerReference w:type="default" r:id="rId11"/>
      <w:footerReference w:type="default" r:id="rId12"/>
      <w:headerReference w:type="first" r:id="rId13"/>
      <w:pgSz w:w="12240" w:h="15840" w:code="1"/>
      <w:pgMar w:top="558" w:right="1008" w:bottom="1008" w:left="1008" w:header="52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0E1E9" w14:textId="77777777" w:rsidR="00F9113B" w:rsidRDefault="00F9113B" w:rsidP="00F0736E">
      <w:pPr>
        <w:spacing w:after="0" w:line="240" w:lineRule="auto"/>
      </w:pPr>
      <w:r>
        <w:separator/>
      </w:r>
    </w:p>
  </w:endnote>
  <w:endnote w:type="continuationSeparator" w:id="0">
    <w:p w14:paraId="112BAB69" w14:textId="77777777" w:rsidR="00F9113B" w:rsidRDefault="00F9113B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88"/>
      <w:gridCol w:w="458"/>
    </w:tblGrid>
    <w:tr w:rsidR="00161F16" w14:paraId="021140FD" w14:textId="77777777" w:rsidTr="00055D47">
      <w:tc>
        <w:tcPr>
          <w:tcW w:w="10170" w:type="dxa"/>
          <w:tcBorders>
            <w:bottom w:val="single" w:sz="4" w:space="0" w:color="C00000" w:themeColor="text2"/>
          </w:tcBorders>
        </w:tcPr>
        <w:p w14:paraId="5584992B" w14:textId="5F218AC9" w:rsidR="00161F16" w:rsidRPr="00F46D12" w:rsidRDefault="00161F16">
          <w:pPr>
            <w:pStyle w:val="Footer"/>
            <w:rPr>
              <w:rFonts w:ascii="Arial" w:hAnsi="Arial"/>
              <w:sz w:val="12"/>
              <w:szCs w:val="12"/>
            </w:rPr>
          </w:pPr>
          <w:r>
            <w:rPr>
              <w:rFonts w:ascii="Arial" w:hAnsi="Arial"/>
              <w:sz w:val="12"/>
              <w:szCs w:val="12"/>
            </w:rPr>
            <w:fldChar w:fldCharType="begin"/>
          </w:r>
          <w:r>
            <w:rPr>
              <w:rFonts w:ascii="Arial" w:hAnsi="Arial"/>
              <w:sz w:val="12"/>
              <w:szCs w:val="12"/>
            </w:rPr>
            <w:instrText xml:space="preserve"> DATE \@ "MMMM d, yyyy" </w:instrText>
          </w:r>
          <w:r>
            <w:rPr>
              <w:rFonts w:ascii="Arial" w:hAnsi="Arial"/>
              <w:sz w:val="12"/>
              <w:szCs w:val="12"/>
            </w:rPr>
            <w:fldChar w:fldCharType="separate"/>
          </w:r>
          <w:ins w:id="0" w:author="Romero, Eugenia" w:date="2022-02-17T13:57:00Z">
            <w:r w:rsidR="00C54B48">
              <w:rPr>
                <w:rFonts w:ascii="Arial" w:hAnsi="Arial"/>
                <w:noProof/>
                <w:sz w:val="12"/>
                <w:szCs w:val="12"/>
              </w:rPr>
              <w:t>February 17, 2022</w:t>
            </w:r>
          </w:ins>
          <w:del w:id="1" w:author="Romero, Eugenia" w:date="2022-02-17T13:57:00Z">
            <w:r w:rsidR="00023D4E" w:rsidDel="00C54B48">
              <w:rPr>
                <w:rFonts w:ascii="Arial" w:hAnsi="Arial"/>
                <w:noProof/>
                <w:sz w:val="12"/>
                <w:szCs w:val="12"/>
              </w:rPr>
              <w:delText>January 19, 2022</w:delText>
            </w:r>
          </w:del>
          <w:r>
            <w:rPr>
              <w:rFonts w:ascii="Arial" w:hAnsi="Arial"/>
              <w:sz w:val="12"/>
              <w:szCs w:val="12"/>
            </w:rPr>
            <w:fldChar w:fldCharType="end"/>
          </w:r>
        </w:p>
      </w:tc>
      <w:tc>
        <w:tcPr>
          <w:tcW w:w="468" w:type="dxa"/>
          <w:vMerge w:val="restart"/>
        </w:tcPr>
        <w:p w14:paraId="5AF4F2BE" w14:textId="04D8D0C1" w:rsidR="00161F16" w:rsidRPr="00F46D12" w:rsidRDefault="00161F16" w:rsidP="00F46D12">
          <w:pPr>
            <w:pStyle w:val="Footer"/>
            <w:jc w:val="right"/>
            <w:rPr>
              <w:rFonts w:ascii="Arial" w:hAnsi="Arial"/>
              <w:sz w:val="24"/>
              <w:szCs w:val="24"/>
            </w:rPr>
          </w:pPr>
          <w:r w:rsidRPr="00F46D12">
            <w:rPr>
              <w:rFonts w:ascii="Arial" w:hAnsi="Arial"/>
              <w:sz w:val="24"/>
              <w:szCs w:val="24"/>
            </w:rPr>
            <w:fldChar w:fldCharType="begin"/>
          </w:r>
          <w:r w:rsidRPr="00F46D12">
            <w:rPr>
              <w:rFonts w:ascii="Arial" w:hAnsi="Arial"/>
              <w:sz w:val="24"/>
              <w:szCs w:val="24"/>
            </w:rPr>
            <w:instrText xml:space="preserve"> PAGE </w:instrText>
          </w:r>
          <w:r w:rsidRPr="00F46D12">
            <w:rPr>
              <w:rFonts w:ascii="Arial" w:hAnsi="Arial"/>
              <w:sz w:val="24"/>
              <w:szCs w:val="24"/>
            </w:rPr>
            <w:fldChar w:fldCharType="separate"/>
          </w:r>
          <w:r w:rsidR="00B92967">
            <w:rPr>
              <w:rFonts w:ascii="Arial" w:hAnsi="Arial"/>
              <w:noProof/>
              <w:sz w:val="24"/>
              <w:szCs w:val="24"/>
            </w:rPr>
            <w:t>4</w:t>
          </w:r>
          <w:r w:rsidRPr="00F46D12">
            <w:rPr>
              <w:rFonts w:ascii="Arial" w:hAnsi="Arial"/>
              <w:sz w:val="24"/>
              <w:szCs w:val="24"/>
            </w:rPr>
            <w:fldChar w:fldCharType="end"/>
          </w:r>
        </w:p>
      </w:tc>
    </w:tr>
    <w:tr w:rsidR="00161F16" w14:paraId="25E95FC8" w14:textId="77777777" w:rsidTr="00055D47">
      <w:tc>
        <w:tcPr>
          <w:tcW w:w="10170" w:type="dxa"/>
          <w:tcBorders>
            <w:top w:val="single" w:sz="4" w:space="0" w:color="C00000" w:themeColor="text2"/>
          </w:tcBorders>
        </w:tcPr>
        <w:p w14:paraId="139C6626" w14:textId="3A2F9530" w:rsidR="00161F16" w:rsidRPr="00F46D12" w:rsidRDefault="00161F16" w:rsidP="0059489D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68" w:type="dxa"/>
          <w:vMerge/>
        </w:tcPr>
        <w:p w14:paraId="72078795" w14:textId="77777777" w:rsidR="00161F16" w:rsidRDefault="00161F16">
          <w:pPr>
            <w:pStyle w:val="Footer"/>
            <w:rPr>
              <w:rFonts w:ascii="Arial" w:hAnsi="Arial"/>
            </w:rPr>
          </w:pPr>
        </w:p>
      </w:tc>
    </w:tr>
  </w:tbl>
  <w:p w14:paraId="1D80909A" w14:textId="77777777" w:rsidR="00161F16" w:rsidRPr="00F46D12" w:rsidRDefault="00161F16" w:rsidP="00F46D12">
    <w:pPr>
      <w:pStyle w:val="Footer"/>
      <w:rPr>
        <w:rFonts w:ascii="Arial" w:hAnsi="Aria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B2DFC" w14:textId="77777777" w:rsidR="00F9113B" w:rsidRDefault="00F9113B" w:rsidP="00F0736E">
      <w:pPr>
        <w:spacing w:after="0" w:line="240" w:lineRule="auto"/>
      </w:pPr>
      <w:r>
        <w:separator/>
      </w:r>
    </w:p>
  </w:footnote>
  <w:footnote w:type="continuationSeparator" w:id="0">
    <w:p w14:paraId="045506AD" w14:textId="77777777" w:rsidR="00F9113B" w:rsidRDefault="00F9113B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6732" w14:textId="669D90A1" w:rsidR="00161F16" w:rsidRDefault="00161F16">
    <w:pPr>
      <w:pStyle w:val="Header"/>
    </w:pPr>
  </w:p>
  <w:p w14:paraId="06C2BDA3" w14:textId="77777777" w:rsidR="00161F16" w:rsidRDefault="00161F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D637" w14:textId="3D5EFF1D" w:rsidR="00161F16" w:rsidRDefault="00A32F79">
    <w:pPr>
      <w:pStyle w:val="Header"/>
    </w:pPr>
    <w:r w:rsidRPr="00A32F7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544C63" wp14:editId="5C862F97">
              <wp:simplePos x="0" y="0"/>
              <wp:positionH relativeFrom="rightMargin">
                <wp:posOffset>-3350260</wp:posOffset>
              </wp:positionH>
              <wp:positionV relativeFrom="paragraph">
                <wp:posOffset>252730</wp:posOffset>
              </wp:positionV>
              <wp:extent cx="3657600" cy="140716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1407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C1D923" w14:textId="77777777" w:rsidR="00A32F79" w:rsidRPr="00047CE5" w:rsidRDefault="00A32F79" w:rsidP="00A32F79">
                          <w:pPr>
                            <w:spacing w:after="0" w:line="240" w:lineRule="auto"/>
                            <w:ind w:right="-29"/>
                            <w:jc w:val="right"/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BB0000"/>
                              <w:sz w:val="18"/>
                              <w:szCs w:val="18"/>
                            </w:rPr>
                            <w:t>College of Arts and Sciences</w:t>
                          </w:r>
                        </w:p>
                        <w:p w14:paraId="2FB3EDEE" w14:textId="77777777" w:rsidR="00A32F79" w:rsidRPr="00E704EF" w:rsidRDefault="00A32F79" w:rsidP="00A32F79">
                          <w:pPr>
                            <w:spacing w:after="0" w:line="240" w:lineRule="auto"/>
                            <w:ind w:right="-29"/>
                            <w:jc w:val="right"/>
                            <w:rPr>
                              <w:rFonts w:ascii="Arial" w:hAnsi="Arial" w:cs="Arial"/>
                              <w:b/>
                              <w:color w:val="666666"/>
                              <w:sz w:val="18"/>
                              <w:szCs w:val="18"/>
                            </w:rPr>
                          </w:pPr>
                          <w:r w:rsidRPr="00E704EF">
                            <w:rPr>
                              <w:rFonts w:ascii="Arial" w:hAnsi="Arial" w:cs="Arial"/>
                              <w:b/>
                              <w:color w:val="666666"/>
                              <w:sz w:val="18"/>
                              <w:szCs w:val="18"/>
                            </w:rPr>
                            <w:t>Department of Spanish &amp; Portuguese</w:t>
                          </w:r>
                        </w:p>
                        <w:p w14:paraId="24BB919D" w14:textId="77777777" w:rsidR="00A32F79" w:rsidRPr="00216971" w:rsidRDefault="00A32F79" w:rsidP="00A32F79">
                          <w:pPr>
                            <w:spacing w:after="0" w:line="240" w:lineRule="auto"/>
                            <w:ind w:right="-29"/>
                            <w:jc w:val="right"/>
                            <w:rPr>
                              <w:rFonts w:ascii="Arial" w:hAnsi="Arial" w:cs="Arial"/>
                              <w:color w:val="666666"/>
                              <w:sz w:val="12"/>
                              <w:szCs w:val="12"/>
                            </w:rPr>
                          </w:pPr>
                        </w:p>
                        <w:p w14:paraId="4ACDF8D2" w14:textId="77777777" w:rsidR="00A32F79" w:rsidRPr="00047CE5" w:rsidRDefault="00A32F79" w:rsidP="00A32F79">
                          <w:pPr>
                            <w:spacing w:after="0" w:line="240" w:lineRule="auto"/>
                            <w:ind w:right="-29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298 Hagerty Hall</w:t>
                          </w:r>
                        </w:p>
                        <w:p w14:paraId="5ACF6063" w14:textId="77777777" w:rsidR="00A32F79" w:rsidRPr="00047CE5" w:rsidRDefault="00A32F79" w:rsidP="00A32F79">
                          <w:pPr>
                            <w:spacing w:after="0" w:line="240" w:lineRule="auto"/>
                            <w:ind w:right="-29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775 College Road</w:t>
                          </w:r>
                        </w:p>
                        <w:p w14:paraId="60B19679" w14:textId="77777777" w:rsidR="00A32F79" w:rsidRPr="00047CE5" w:rsidRDefault="00A32F79" w:rsidP="00A32F79">
                          <w:pPr>
                            <w:spacing w:after="0" w:line="240" w:lineRule="auto"/>
                            <w:ind w:right="-29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Columbus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, OH 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43210-1340</w:t>
                          </w:r>
                        </w:p>
                        <w:p w14:paraId="17E67800" w14:textId="77777777" w:rsidR="00A32F79" w:rsidRPr="00216971" w:rsidRDefault="00A32F79" w:rsidP="00A32F79">
                          <w:pPr>
                            <w:spacing w:after="0" w:line="240" w:lineRule="auto"/>
                            <w:ind w:right="-29"/>
                            <w:jc w:val="right"/>
                            <w:rPr>
                              <w:rFonts w:ascii="Arial" w:hAnsi="Arial" w:cs="Arial"/>
                              <w:color w:val="666666"/>
                              <w:sz w:val="12"/>
                              <w:szCs w:val="12"/>
                            </w:rPr>
                          </w:pPr>
                        </w:p>
                        <w:p w14:paraId="7F965BE2" w14:textId="0B5A0B12" w:rsidR="00A32F79" w:rsidRPr="00047CE5" w:rsidRDefault="00A32F79" w:rsidP="00A32F79">
                          <w:pPr>
                            <w:spacing w:after="0" w:line="240" w:lineRule="auto"/>
                            <w:ind w:right="-29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614-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292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4958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Phone</w:t>
                          </w:r>
                        </w:p>
                        <w:p w14:paraId="464FDCAB" w14:textId="186778CC" w:rsidR="00A32F79" w:rsidRPr="00047CE5" w:rsidRDefault="00A32F79" w:rsidP="00A32F79">
                          <w:pPr>
                            <w:spacing w:after="0" w:line="240" w:lineRule="auto"/>
                            <w:ind w:right="-29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614-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292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>7726</w:t>
                          </w:r>
                          <w:r w:rsidRPr="00047CE5"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Fax</w:t>
                          </w:r>
                        </w:p>
                        <w:p w14:paraId="00D177CC" w14:textId="77777777" w:rsidR="00A32F79" w:rsidRPr="00216971" w:rsidRDefault="00A32F79" w:rsidP="00A32F79">
                          <w:pPr>
                            <w:tabs>
                              <w:tab w:val="left" w:pos="9919"/>
                            </w:tabs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2"/>
                              <w:szCs w:val="12"/>
                            </w:rPr>
                          </w:pPr>
                        </w:p>
                        <w:p w14:paraId="4CE93285" w14:textId="16496960" w:rsidR="005B2551" w:rsidRPr="008808AB" w:rsidRDefault="00F9113B" w:rsidP="00A32F79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032FF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5B2551" w:rsidRPr="008808AB">
                              <w:rPr>
                                <w:rFonts w:ascii="Arial" w:hAnsi="Arial" w:cs="Arial"/>
                                <w:color w:val="032FF0"/>
                                <w:sz w:val="18"/>
                                <w:szCs w:val="18"/>
                              </w:rPr>
                              <w:t>http://www.sppo.osu.edu/</w:t>
                            </w:r>
                          </w:hyperlink>
                        </w:p>
                        <w:p w14:paraId="7EED8142" w14:textId="518DEDD0" w:rsidR="00A32F79" w:rsidRPr="003A4FB2" w:rsidRDefault="00A32F79" w:rsidP="00A32F79">
                          <w:pPr>
                            <w:spacing w:after="0" w:line="240" w:lineRule="auto"/>
                            <w:ind w:right="-27"/>
                            <w:jc w:val="right"/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666666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44C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63.8pt;margin-top:19.9pt;width:4in;height:110.8pt;z-index:251659264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" filled="f" stroked="f" strokeweight=".5pt">
              <v:textbox>
                <w:txbxContent>
                  <w:p w14:paraId="28C1D923" w14:textId="77777777" w:rsidR="00A32F79" w:rsidRPr="00047CE5" w:rsidRDefault="00A32F79" w:rsidP="00A32F79">
                    <w:pPr>
                      <w:spacing w:after="0" w:line="240" w:lineRule="auto"/>
                      <w:ind w:right="-29"/>
                      <w:jc w:val="right"/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BB0000"/>
                        <w:sz w:val="18"/>
                        <w:szCs w:val="18"/>
                      </w:rPr>
                      <w:t>College of Arts and Sciences</w:t>
                    </w:r>
                  </w:p>
                  <w:p w14:paraId="2FB3EDEE" w14:textId="77777777" w:rsidR="00A32F79" w:rsidRPr="00E704EF" w:rsidRDefault="00A32F79" w:rsidP="00A32F79">
                    <w:pPr>
                      <w:spacing w:after="0" w:line="240" w:lineRule="auto"/>
                      <w:ind w:right="-29"/>
                      <w:jc w:val="right"/>
                      <w:rPr>
                        <w:rFonts w:ascii="Arial" w:hAnsi="Arial" w:cs="Arial"/>
                        <w:b/>
                        <w:color w:val="666666"/>
                        <w:sz w:val="18"/>
                        <w:szCs w:val="18"/>
                      </w:rPr>
                    </w:pPr>
                    <w:r w:rsidRPr="00E704EF">
                      <w:rPr>
                        <w:rFonts w:ascii="Arial" w:hAnsi="Arial" w:cs="Arial"/>
                        <w:b/>
                        <w:color w:val="666666"/>
                        <w:sz w:val="18"/>
                        <w:szCs w:val="18"/>
                      </w:rPr>
                      <w:t>Department of Spanish &amp; Portuguese</w:t>
                    </w:r>
                  </w:p>
                  <w:p w14:paraId="24BB919D" w14:textId="77777777" w:rsidR="00A32F79" w:rsidRPr="00216971" w:rsidRDefault="00A32F79" w:rsidP="00A32F79">
                    <w:pPr>
                      <w:spacing w:after="0" w:line="240" w:lineRule="auto"/>
                      <w:ind w:right="-29"/>
                      <w:jc w:val="right"/>
                      <w:rPr>
                        <w:rFonts w:ascii="Arial" w:hAnsi="Arial" w:cs="Arial"/>
                        <w:color w:val="666666"/>
                        <w:sz w:val="12"/>
                        <w:szCs w:val="12"/>
                      </w:rPr>
                    </w:pPr>
                  </w:p>
                  <w:p w14:paraId="4ACDF8D2" w14:textId="77777777" w:rsidR="00A32F79" w:rsidRPr="00047CE5" w:rsidRDefault="00A32F79" w:rsidP="00A32F79">
                    <w:pPr>
                      <w:spacing w:after="0" w:line="240" w:lineRule="auto"/>
                      <w:ind w:right="-29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298 Hagerty Hall</w:t>
                    </w:r>
                  </w:p>
                  <w:p w14:paraId="5ACF6063" w14:textId="77777777" w:rsidR="00A32F79" w:rsidRPr="00047CE5" w:rsidRDefault="00A32F79" w:rsidP="00A32F79">
                    <w:pPr>
                      <w:spacing w:after="0" w:line="240" w:lineRule="auto"/>
                      <w:ind w:right="-29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775 College Road</w:t>
                    </w:r>
                  </w:p>
                  <w:p w14:paraId="60B19679" w14:textId="77777777" w:rsidR="00A32F79" w:rsidRPr="00047CE5" w:rsidRDefault="00A32F79" w:rsidP="00A32F79">
                    <w:pPr>
                      <w:spacing w:after="0" w:line="240" w:lineRule="auto"/>
                      <w:ind w:right="-29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Columbus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, OH 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43210-1340</w:t>
                    </w:r>
                  </w:p>
                  <w:p w14:paraId="17E67800" w14:textId="77777777" w:rsidR="00A32F79" w:rsidRPr="00216971" w:rsidRDefault="00A32F79" w:rsidP="00A32F79">
                    <w:pPr>
                      <w:spacing w:after="0" w:line="240" w:lineRule="auto"/>
                      <w:ind w:right="-29"/>
                      <w:jc w:val="right"/>
                      <w:rPr>
                        <w:rFonts w:ascii="Arial" w:hAnsi="Arial" w:cs="Arial"/>
                        <w:color w:val="666666"/>
                        <w:sz w:val="12"/>
                        <w:szCs w:val="12"/>
                      </w:rPr>
                    </w:pPr>
                  </w:p>
                  <w:p w14:paraId="7F965BE2" w14:textId="0B5A0B12" w:rsidR="00A32F79" w:rsidRPr="00047CE5" w:rsidRDefault="00A32F79" w:rsidP="00A32F79">
                    <w:pPr>
                      <w:spacing w:after="0" w:line="240" w:lineRule="auto"/>
                      <w:ind w:right="-29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614-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292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4958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Phone</w:t>
                    </w:r>
                  </w:p>
                  <w:p w14:paraId="464FDCAB" w14:textId="186778CC" w:rsidR="00A32F79" w:rsidRPr="00047CE5" w:rsidRDefault="00A32F79" w:rsidP="00A32F79">
                    <w:pPr>
                      <w:spacing w:after="0" w:line="240" w:lineRule="auto"/>
                      <w:ind w:right="-29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614-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292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>7726</w:t>
                    </w:r>
                    <w:r w:rsidRPr="00047CE5"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Fax</w:t>
                    </w:r>
                  </w:p>
                  <w:p w14:paraId="00D177CC" w14:textId="77777777" w:rsidR="00A32F79" w:rsidRPr="00216971" w:rsidRDefault="00A32F79" w:rsidP="00A32F79">
                    <w:pPr>
                      <w:tabs>
                        <w:tab w:val="left" w:pos="9919"/>
                      </w:tabs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2"/>
                        <w:szCs w:val="12"/>
                      </w:rPr>
                    </w:pPr>
                  </w:p>
                  <w:p w14:paraId="4CE93285" w14:textId="16496960" w:rsidR="005B2551" w:rsidRPr="008808AB" w:rsidRDefault="00A32F79" w:rsidP="00A32F79">
                    <w:pPr>
                      <w:spacing w:after="0" w:line="240" w:lineRule="auto"/>
                      <w:ind w:right="-27"/>
                      <w:jc w:val="right"/>
                      <w:rPr>
                        <w:rStyle w:val="TableGrid"/>
                        <w:rFonts w:ascii="Arial" w:hAnsi="Arial" w:cs="Arial"/>
                        <w:color w:val="032FF0"/>
                        <w:sz w:val="18"/>
                        <w:szCs w:val="18"/>
                      </w:rPr>
                    </w:pPr>
                    <w:hyperlink r:id="rId2" w:history="1">
                      <w:r w:rsidR="005B2551" w:rsidRPr="008808AB">
                        <w:rPr>
                          <w:rStyle w:val="TableGrid"/>
                          <w:rFonts w:ascii="Arial" w:hAnsi="Arial" w:cs="Arial"/>
                          <w:color w:val="032FF0"/>
                          <w:sz w:val="18"/>
                          <w:szCs w:val="18"/>
                        </w:rPr>
                        <w:t>http://www.sppo.osu.edu/</w:t>
                      </w:r>
                    </w:hyperlink>
                  </w:p>
                  <w:p w14:paraId="7EED8142" w14:textId="518DEDD0" w:rsidR="00A32F79" w:rsidRPr="003A4FB2" w:rsidRDefault="00A32F79" w:rsidP="00A32F79">
                    <w:pPr>
                      <w:spacing w:after="0" w:line="240" w:lineRule="auto"/>
                      <w:ind w:right="-27"/>
                      <w:jc w:val="right"/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666666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32F79">
      <w:rPr>
        <w:noProof/>
      </w:rPr>
      <w:drawing>
        <wp:anchor distT="0" distB="0" distL="114300" distR="114300" simplePos="0" relativeHeight="251660288" behindDoc="0" locked="0" layoutInCell="1" allowOverlap="1" wp14:anchorId="3EB17B5A" wp14:editId="655E2559">
          <wp:simplePos x="0" y="0"/>
          <wp:positionH relativeFrom="column">
            <wp:posOffset>-289450</wp:posOffset>
          </wp:positionH>
          <wp:positionV relativeFrom="paragraph">
            <wp:posOffset>158115</wp:posOffset>
          </wp:positionV>
          <wp:extent cx="3190875" cy="456565"/>
          <wp:effectExtent l="0" t="0" r="0" b="635"/>
          <wp:wrapThrough wrapText="bothSides">
            <wp:wrapPolygon edited="0">
              <wp:start x="0" y="0"/>
              <wp:lineTo x="0" y="21029"/>
              <wp:lineTo x="21493" y="21029"/>
              <wp:lineTo x="21493" y="0"/>
              <wp:lineTo x="0" y="0"/>
            </wp:wrapPolygon>
          </wp:wrapThrough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F1D813" w14:textId="77777777" w:rsidR="00161F16" w:rsidRDefault="00161F16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mero, Eugenia">
    <w15:presenceInfo w15:providerId="AD" w15:userId="S::romero.25@osu.edu::dec58634-eb92-4ae6-b89d-f96a87c8ef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1EB"/>
    <w:rsid w:val="00000E27"/>
    <w:rsid w:val="00006073"/>
    <w:rsid w:val="00006CEA"/>
    <w:rsid w:val="000077B6"/>
    <w:rsid w:val="00012343"/>
    <w:rsid w:val="000156F2"/>
    <w:rsid w:val="00022EDC"/>
    <w:rsid w:val="00023D4E"/>
    <w:rsid w:val="0002476D"/>
    <w:rsid w:val="00033362"/>
    <w:rsid w:val="00037994"/>
    <w:rsid w:val="00046CD6"/>
    <w:rsid w:val="00052337"/>
    <w:rsid w:val="0005311F"/>
    <w:rsid w:val="000541F9"/>
    <w:rsid w:val="00055D47"/>
    <w:rsid w:val="00070423"/>
    <w:rsid w:val="0007129A"/>
    <w:rsid w:val="00072440"/>
    <w:rsid w:val="00072512"/>
    <w:rsid w:val="00073D4A"/>
    <w:rsid w:val="0008729B"/>
    <w:rsid w:val="000911A8"/>
    <w:rsid w:val="0009126C"/>
    <w:rsid w:val="000A02C3"/>
    <w:rsid w:val="000A0CC4"/>
    <w:rsid w:val="000A10B1"/>
    <w:rsid w:val="000A1D0F"/>
    <w:rsid w:val="000A422B"/>
    <w:rsid w:val="000A5EDE"/>
    <w:rsid w:val="000B0A23"/>
    <w:rsid w:val="000C061D"/>
    <w:rsid w:val="000C0703"/>
    <w:rsid w:val="000C1118"/>
    <w:rsid w:val="000D07DC"/>
    <w:rsid w:val="000D2BE5"/>
    <w:rsid w:val="000D408F"/>
    <w:rsid w:val="000D6B51"/>
    <w:rsid w:val="000E49CD"/>
    <w:rsid w:val="000E6753"/>
    <w:rsid w:val="000F548E"/>
    <w:rsid w:val="0011095D"/>
    <w:rsid w:val="00111639"/>
    <w:rsid w:val="00112396"/>
    <w:rsid w:val="00114C86"/>
    <w:rsid w:val="0011764A"/>
    <w:rsid w:val="00122BFC"/>
    <w:rsid w:val="001239EE"/>
    <w:rsid w:val="00124079"/>
    <w:rsid w:val="00133160"/>
    <w:rsid w:val="00141050"/>
    <w:rsid w:val="00141F8C"/>
    <w:rsid w:val="00145E17"/>
    <w:rsid w:val="0016060B"/>
    <w:rsid w:val="00161F16"/>
    <w:rsid w:val="0016214A"/>
    <w:rsid w:val="0016327E"/>
    <w:rsid w:val="00191B95"/>
    <w:rsid w:val="00195A18"/>
    <w:rsid w:val="001A77D3"/>
    <w:rsid w:val="001B1B83"/>
    <w:rsid w:val="001B2FCF"/>
    <w:rsid w:val="001B509F"/>
    <w:rsid w:val="001C493D"/>
    <w:rsid w:val="001D0A34"/>
    <w:rsid w:val="001D4D02"/>
    <w:rsid w:val="001D7321"/>
    <w:rsid w:val="001E1548"/>
    <w:rsid w:val="001E17B9"/>
    <w:rsid w:val="001E35F8"/>
    <w:rsid w:val="001E65B7"/>
    <w:rsid w:val="001F66E5"/>
    <w:rsid w:val="00201B7D"/>
    <w:rsid w:val="0020413C"/>
    <w:rsid w:val="00216F30"/>
    <w:rsid w:val="002172B3"/>
    <w:rsid w:val="00217EDC"/>
    <w:rsid w:val="002268B5"/>
    <w:rsid w:val="0022733F"/>
    <w:rsid w:val="0023706B"/>
    <w:rsid w:val="002376A3"/>
    <w:rsid w:val="002442F8"/>
    <w:rsid w:val="00253D49"/>
    <w:rsid w:val="0026380F"/>
    <w:rsid w:val="002646D2"/>
    <w:rsid w:val="00282555"/>
    <w:rsid w:val="00290535"/>
    <w:rsid w:val="0029465C"/>
    <w:rsid w:val="00296DA3"/>
    <w:rsid w:val="00296E9B"/>
    <w:rsid w:val="002A5851"/>
    <w:rsid w:val="002B695E"/>
    <w:rsid w:val="002C4BF3"/>
    <w:rsid w:val="002C4C40"/>
    <w:rsid w:val="002D516E"/>
    <w:rsid w:val="002D57F1"/>
    <w:rsid w:val="002E2D23"/>
    <w:rsid w:val="002E5DF1"/>
    <w:rsid w:val="002E6E68"/>
    <w:rsid w:val="002F703B"/>
    <w:rsid w:val="00300993"/>
    <w:rsid w:val="00304F0B"/>
    <w:rsid w:val="00311C09"/>
    <w:rsid w:val="0031214C"/>
    <w:rsid w:val="0031285C"/>
    <w:rsid w:val="00316DBB"/>
    <w:rsid w:val="00327BD7"/>
    <w:rsid w:val="003307DF"/>
    <w:rsid w:val="0033485B"/>
    <w:rsid w:val="003378FE"/>
    <w:rsid w:val="00342D45"/>
    <w:rsid w:val="003439DB"/>
    <w:rsid w:val="00352642"/>
    <w:rsid w:val="00353EBD"/>
    <w:rsid w:val="00355A8A"/>
    <w:rsid w:val="00356157"/>
    <w:rsid w:val="00362FA7"/>
    <w:rsid w:val="003672AA"/>
    <w:rsid w:val="00371625"/>
    <w:rsid w:val="00371DFC"/>
    <w:rsid w:val="00382465"/>
    <w:rsid w:val="00393243"/>
    <w:rsid w:val="003A3001"/>
    <w:rsid w:val="003A3B8B"/>
    <w:rsid w:val="003B4954"/>
    <w:rsid w:val="003B6626"/>
    <w:rsid w:val="003C2847"/>
    <w:rsid w:val="003D68EA"/>
    <w:rsid w:val="003F11EB"/>
    <w:rsid w:val="003F51B9"/>
    <w:rsid w:val="003F6AC0"/>
    <w:rsid w:val="004064A8"/>
    <w:rsid w:val="00407193"/>
    <w:rsid w:val="004105CA"/>
    <w:rsid w:val="00410644"/>
    <w:rsid w:val="0041307D"/>
    <w:rsid w:val="00416919"/>
    <w:rsid w:val="0042346D"/>
    <w:rsid w:val="00424A93"/>
    <w:rsid w:val="00427DC4"/>
    <w:rsid w:val="0043304B"/>
    <w:rsid w:val="00433A25"/>
    <w:rsid w:val="00445FD7"/>
    <w:rsid w:val="00447061"/>
    <w:rsid w:val="00451A13"/>
    <w:rsid w:val="00455EAE"/>
    <w:rsid w:val="00461181"/>
    <w:rsid w:val="00474DCC"/>
    <w:rsid w:val="00484274"/>
    <w:rsid w:val="004876A7"/>
    <w:rsid w:val="00496FC0"/>
    <w:rsid w:val="004975C0"/>
    <w:rsid w:val="004A2318"/>
    <w:rsid w:val="004A745C"/>
    <w:rsid w:val="004B057C"/>
    <w:rsid w:val="004C440C"/>
    <w:rsid w:val="004C5C0A"/>
    <w:rsid w:val="004C6D36"/>
    <w:rsid w:val="004C6E4F"/>
    <w:rsid w:val="004D1448"/>
    <w:rsid w:val="004D2C02"/>
    <w:rsid w:val="004E0228"/>
    <w:rsid w:val="004E77E6"/>
    <w:rsid w:val="004F5D76"/>
    <w:rsid w:val="004F6D73"/>
    <w:rsid w:val="004F76C6"/>
    <w:rsid w:val="00511A46"/>
    <w:rsid w:val="00511C2A"/>
    <w:rsid w:val="00511E41"/>
    <w:rsid w:val="0051296B"/>
    <w:rsid w:val="00522B11"/>
    <w:rsid w:val="00530A9B"/>
    <w:rsid w:val="00540DE1"/>
    <w:rsid w:val="00541F59"/>
    <w:rsid w:val="00543087"/>
    <w:rsid w:val="00545356"/>
    <w:rsid w:val="005506EA"/>
    <w:rsid w:val="00551AE5"/>
    <w:rsid w:val="005565DD"/>
    <w:rsid w:val="005718C3"/>
    <w:rsid w:val="00586360"/>
    <w:rsid w:val="00590625"/>
    <w:rsid w:val="005907E1"/>
    <w:rsid w:val="0059215C"/>
    <w:rsid w:val="00592E28"/>
    <w:rsid w:val="005937AD"/>
    <w:rsid w:val="005941CB"/>
    <w:rsid w:val="0059489D"/>
    <w:rsid w:val="005A1110"/>
    <w:rsid w:val="005A7268"/>
    <w:rsid w:val="005B2551"/>
    <w:rsid w:val="005B586E"/>
    <w:rsid w:val="005C6319"/>
    <w:rsid w:val="005D0FF2"/>
    <w:rsid w:val="005D6EED"/>
    <w:rsid w:val="005E1097"/>
    <w:rsid w:val="005E678A"/>
    <w:rsid w:val="005F4229"/>
    <w:rsid w:val="005F4EFF"/>
    <w:rsid w:val="00600555"/>
    <w:rsid w:val="00604A68"/>
    <w:rsid w:val="0060552E"/>
    <w:rsid w:val="00607979"/>
    <w:rsid w:val="00613C8B"/>
    <w:rsid w:val="0062642E"/>
    <w:rsid w:val="006318FA"/>
    <w:rsid w:val="0063511D"/>
    <w:rsid w:val="00641E44"/>
    <w:rsid w:val="00643AA0"/>
    <w:rsid w:val="00643EAD"/>
    <w:rsid w:val="0064512A"/>
    <w:rsid w:val="00645211"/>
    <w:rsid w:val="00647624"/>
    <w:rsid w:val="0065166F"/>
    <w:rsid w:val="00661541"/>
    <w:rsid w:val="00664F7D"/>
    <w:rsid w:val="00665F87"/>
    <w:rsid w:val="00681C36"/>
    <w:rsid w:val="00682369"/>
    <w:rsid w:val="00692F3E"/>
    <w:rsid w:val="0069309B"/>
    <w:rsid w:val="00697822"/>
    <w:rsid w:val="006A1E93"/>
    <w:rsid w:val="006A6A62"/>
    <w:rsid w:val="006B1B4F"/>
    <w:rsid w:val="006B492F"/>
    <w:rsid w:val="006C0CD0"/>
    <w:rsid w:val="006C3143"/>
    <w:rsid w:val="006C6B34"/>
    <w:rsid w:val="006D2221"/>
    <w:rsid w:val="006D30CD"/>
    <w:rsid w:val="006D76F3"/>
    <w:rsid w:val="006E4904"/>
    <w:rsid w:val="006E4AF7"/>
    <w:rsid w:val="006F13BA"/>
    <w:rsid w:val="006F1668"/>
    <w:rsid w:val="006F172C"/>
    <w:rsid w:val="00700F52"/>
    <w:rsid w:val="00704A2E"/>
    <w:rsid w:val="0070517A"/>
    <w:rsid w:val="00705950"/>
    <w:rsid w:val="00710C10"/>
    <w:rsid w:val="00713A9C"/>
    <w:rsid w:val="00721117"/>
    <w:rsid w:val="0072668B"/>
    <w:rsid w:val="0073594B"/>
    <w:rsid w:val="00742C21"/>
    <w:rsid w:val="00751303"/>
    <w:rsid w:val="00752321"/>
    <w:rsid w:val="007527F2"/>
    <w:rsid w:val="0075369E"/>
    <w:rsid w:val="00755485"/>
    <w:rsid w:val="00755B6C"/>
    <w:rsid w:val="00755B83"/>
    <w:rsid w:val="007660ED"/>
    <w:rsid w:val="00766F9F"/>
    <w:rsid w:val="00774ABC"/>
    <w:rsid w:val="00776531"/>
    <w:rsid w:val="00780999"/>
    <w:rsid w:val="00781E2A"/>
    <w:rsid w:val="007861F3"/>
    <w:rsid w:val="00790276"/>
    <w:rsid w:val="00792A2F"/>
    <w:rsid w:val="00796602"/>
    <w:rsid w:val="007A520B"/>
    <w:rsid w:val="007A7377"/>
    <w:rsid w:val="007D5ADE"/>
    <w:rsid w:val="007E2B38"/>
    <w:rsid w:val="007E444D"/>
    <w:rsid w:val="007F2BE1"/>
    <w:rsid w:val="007F760C"/>
    <w:rsid w:val="007F7A11"/>
    <w:rsid w:val="0081292C"/>
    <w:rsid w:val="008272D9"/>
    <w:rsid w:val="008274FC"/>
    <w:rsid w:val="00830B78"/>
    <w:rsid w:val="00833804"/>
    <w:rsid w:val="0084109F"/>
    <w:rsid w:val="008542B0"/>
    <w:rsid w:val="00861C35"/>
    <w:rsid w:val="008663B3"/>
    <w:rsid w:val="00874D93"/>
    <w:rsid w:val="0087678F"/>
    <w:rsid w:val="00876AEC"/>
    <w:rsid w:val="008808AB"/>
    <w:rsid w:val="00882219"/>
    <w:rsid w:val="00883964"/>
    <w:rsid w:val="00887B7E"/>
    <w:rsid w:val="008907B8"/>
    <w:rsid w:val="008A3E45"/>
    <w:rsid w:val="008A7066"/>
    <w:rsid w:val="008A72E4"/>
    <w:rsid w:val="008C0BB4"/>
    <w:rsid w:val="008C2391"/>
    <w:rsid w:val="008D0FC4"/>
    <w:rsid w:val="008D1556"/>
    <w:rsid w:val="008D225C"/>
    <w:rsid w:val="008D5363"/>
    <w:rsid w:val="008E484C"/>
    <w:rsid w:val="00905309"/>
    <w:rsid w:val="00905734"/>
    <w:rsid w:val="00906647"/>
    <w:rsid w:val="00907777"/>
    <w:rsid w:val="00913B33"/>
    <w:rsid w:val="0091590A"/>
    <w:rsid w:val="009166C5"/>
    <w:rsid w:val="00932824"/>
    <w:rsid w:val="00944B94"/>
    <w:rsid w:val="00950A2B"/>
    <w:rsid w:val="00953180"/>
    <w:rsid w:val="0095613B"/>
    <w:rsid w:val="00957007"/>
    <w:rsid w:val="00967634"/>
    <w:rsid w:val="00967D1B"/>
    <w:rsid w:val="009734D2"/>
    <w:rsid w:val="00973AC1"/>
    <w:rsid w:val="00997498"/>
    <w:rsid w:val="009A2761"/>
    <w:rsid w:val="009A4800"/>
    <w:rsid w:val="009B388E"/>
    <w:rsid w:val="009C0106"/>
    <w:rsid w:val="009C3B5C"/>
    <w:rsid w:val="009C6D44"/>
    <w:rsid w:val="009C7793"/>
    <w:rsid w:val="009D6C41"/>
    <w:rsid w:val="009E5DBD"/>
    <w:rsid w:val="009F48A1"/>
    <w:rsid w:val="009F4F36"/>
    <w:rsid w:val="009F6E2F"/>
    <w:rsid w:val="00A12AFE"/>
    <w:rsid w:val="00A17AD8"/>
    <w:rsid w:val="00A205A7"/>
    <w:rsid w:val="00A23747"/>
    <w:rsid w:val="00A246FE"/>
    <w:rsid w:val="00A26ADA"/>
    <w:rsid w:val="00A26B76"/>
    <w:rsid w:val="00A31BC6"/>
    <w:rsid w:val="00A32591"/>
    <w:rsid w:val="00A32F79"/>
    <w:rsid w:val="00A40648"/>
    <w:rsid w:val="00A425AF"/>
    <w:rsid w:val="00A44170"/>
    <w:rsid w:val="00A46454"/>
    <w:rsid w:val="00A52F00"/>
    <w:rsid w:val="00A531C5"/>
    <w:rsid w:val="00A561AF"/>
    <w:rsid w:val="00A73E7B"/>
    <w:rsid w:val="00A74135"/>
    <w:rsid w:val="00A774D7"/>
    <w:rsid w:val="00A7780B"/>
    <w:rsid w:val="00A8483E"/>
    <w:rsid w:val="00A9413E"/>
    <w:rsid w:val="00A94A17"/>
    <w:rsid w:val="00A970BC"/>
    <w:rsid w:val="00A97BDD"/>
    <w:rsid w:val="00AA14D2"/>
    <w:rsid w:val="00AA21E6"/>
    <w:rsid w:val="00AA3191"/>
    <w:rsid w:val="00AC1243"/>
    <w:rsid w:val="00AC1AC3"/>
    <w:rsid w:val="00AC46CC"/>
    <w:rsid w:val="00AE1D1B"/>
    <w:rsid w:val="00AE2E17"/>
    <w:rsid w:val="00B01D9D"/>
    <w:rsid w:val="00B03074"/>
    <w:rsid w:val="00B0513C"/>
    <w:rsid w:val="00B11135"/>
    <w:rsid w:val="00B25665"/>
    <w:rsid w:val="00B3745E"/>
    <w:rsid w:val="00B523F6"/>
    <w:rsid w:val="00B531BD"/>
    <w:rsid w:val="00B57A81"/>
    <w:rsid w:val="00B57BEE"/>
    <w:rsid w:val="00B60F93"/>
    <w:rsid w:val="00B654A6"/>
    <w:rsid w:val="00B73EED"/>
    <w:rsid w:val="00B7443C"/>
    <w:rsid w:val="00B82A39"/>
    <w:rsid w:val="00B84E76"/>
    <w:rsid w:val="00B92967"/>
    <w:rsid w:val="00B94FC9"/>
    <w:rsid w:val="00B953B3"/>
    <w:rsid w:val="00B953C0"/>
    <w:rsid w:val="00B97CAE"/>
    <w:rsid w:val="00BC470C"/>
    <w:rsid w:val="00BC5D1F"/>
    <w:rsid w:val="00BD1C97"/>
    <w:rsid w:val="00BF5FEC"/>
    <w:rsid w:val="00BF6AB1"/>
    <w:rsid w:val="00C0215E"/>
    <w:rsid w:val="00C10FB1"/>
    <w:rsid w:val="00C12017"/>
    <w:rsid w:val="00C13D60"/>
    <w:rsid w:val="00C214AE"/>
    <w:rsid w:val="00C2163B"/>
    <w:rsid w:val="00C26880"/>
    <w:rsid w:val="00C365F7"/>
    <w:rsid w:val="00C41F7B"/>
    <w:rsid w:val="00C435A4"/>
    <w:rsid w:val="00C45977"/>
    <w:rsid w:val="00C45C69"/>
    <w:rsid w:val="00C535AA"/>
    <w:rsid w:val="00C54B48"/>
    <w:rsid w:val="00C714A4"/>
    <w:rsid w:val="00C74503"/>
    <w:rsid w:val="00C74DD9"/>
    <w:rsid w:val="00C80688"/>
    <w:rsid w:val="00C83C51"/>
    <w:rsid w:val="00C84BD0"/>
    <w:rsid w:val="00C85FE7"/>
    <w:rsid w:val="00C87838"/>
    <w:rsid w:val="00C90167"/>
    <w:rsid w:val="00C9048F"/>
    <w:rsid w:val="00C97348"/>
    <w:rsid w:val="00CA32B7"/>
    <w:rsid w:val="00CA694B"/>
    <w:rsid w:val="00CB2E67"/>
    <w:rsid w:val="00CB4387"/>
    <w:rsid w:val="00CC2C8D"/>
    <w:rsid w:val="00CD056E"/>
    <w:rsid w:val="00CD0A27"/>
    <w:rsid w:val="00CD1626"/>
    <w:rsid w:val="00CD2FD1"/>
    <w:rsid w:val="00CD5C80"/>
    <w:rsid w:val="00CD7C1F"/>
    <w:rsid w:val="00CE523C"/>
    <w:rsid w:val="00CF3530"/>
    <w:rsid w:val="00CF6C28"/>
    <w:rsid w:val="00D114A1"/>
    <w:rsid w:val="00D11B39"/>
    <w:rsid w:val="00D2533F"/>
    <w:rsid w:val="00D25BE1"/>
    <w:rsid w:val="00D27545"/>
    <w:rsid w:val="00D31F7B"/>
    <w:rsid w:val="00D32A92"/>
    <w:rsid w:val="00D32B45"/>
    <w:rsid w:val="00D450B8"/>
    <w:rsid w:val="00D5375C"/>
    <w:rsid w:val="00D55A11"/>
    <w:rsid w:val="00D6695F"/>
    <w:rsid w:val="00D67914"/>
    <w:rsid w:val="00D67A19"/>
    <w:rsid w:val="00D70711"/>
    <w:rsid w:val="00D716F3"/>
    <w:rsid w:val="00D72C48"/>
    <w:rsid w:val="00D738CB"/>
    <w:rsid w:val="00D75E2E"/>
    <w:rsid w:val="00D84A80"/>
    <w:rsid w:val="00D901E2"/>
    <w:rsid w:val="00D93ADA"/>
    <w:rsid w:val="00DA4921"/>
    <w:rsid w:val="00DA7637"/>
    <w:rsid w:val="00DB23AC"/>
    <w:rsid w:val="00DB58EC"/>
    <w:rsid w:val="00DC5491"/>
    <w:rsid w:val="00DD0A0D"/>
    <w:rsid w:val="00DD178F"/>
    <w:rsid w:val="00DD26CF"/>
    <w:rsid w:val="00DD31F6"/>
    <w:rsid w:val="00DD3582"/>
    <w:rsid w:val="00DD6091"/>
    <w:rsid w:val="00DD6337"/>
    <w:rsid w:val="00DE3150"/>
    <w:rsid w:val="00DE5E56"/>
    <w:rsid w:val="00DF560A"/>
    <w:rsid w:val="00DF61E5"/>
    <w:rsid w:val="00DF6AE7"/>
    <w:rsid w:val="00DF7510"/>
    <w:rsid w:val="00E02153"/>
    <w:rsid w:val="00E11D1E"/>
    <w:rsid w:val="00E1335D"/>
    <w:rsid w:val="00E140BF"/>
    <w:rsid w:val="00E22090"/>
    <w:rsid w:val="00E27637"/>
    <w:rsid w:val="00E3051E"/>
    <w:rsid w:val="00E30A9E"/>
    <w:rsid w:val="00E32336"/>
    <w:rsid w:val="00E404CB"/>
    <w:rsid w:val="00E461D9"/>
    <w:rsid w:val="00E47606"/>
    <w:rsid w:val="00E52957"/>
    <w:rsid w:val="00E56D63"/>
    <w:rsid w:val="00E60214"/>
    <w:rsid w:val="00E627E1"/>
    <w:rsid w:val="00E77146"/>
    <w:rsid w:val="00E77921"/>
    <w:rsid w:val="00E80197"/>
    <w:rsid w:val="00E818C4"/>
    <w:rsid w:val="00E823BE"/>
    <w:rsid w:val="00E87EF5"/>
    <w:rsid w:val="00E979B6"/>
    <w:rsid w:val="00EB4B22"/>
    <w:rsid w:val="00EC1C0F"/>
    <w:rsid w:val="00EC6774"/>
    <w:rsid w:val="00EE2ED1"/>
    <w:rsid w:val="00EE3EAC"/>
    <w:rsid w:val="00EF1195"/>
    <w:rsid w:val="00F0736E"/>
    <w:rsid w:val="00F15757"/>
    <w:rsid w:val="00F171A6"/>
    <w:rsid w:val="00F22C9F"/>
    <w:rsid w:val="00F22E0F"/>
    <w:rsid w:val="00F26BC0"/>
    <w:rsid w:val="00F3060B"/>
    <w:rsid w:val="00F31532"/>
    <w:rsid w:val="00F46D12"/>
    <w:rsid w:val="00F524D6"/>
    <w:rsid w:val="00F567B3"/>
    <w:rsid w:val="00F67A02"/>
    <w:rsid w:val="00F77C71"/>
    <w:rsid w:val="00F800C0"/>
    <w:rsid w:val="00F8691F"/>
    <w:rsid w:val="00F9113B"/>
    <w:rsid w:val="00F94182"/>
    <w:rsid w:val="00F949BD"/>
    <w:rsid w:val="00FB350F"/>
    <w:rsid w:val="00FB7915"/>
    <w:rsid w:val="00FD254B"/>
    <w:rsid w:val="00FD7BAB"/>
    <w:rsid w:val="00FE1C49"/>
    <w:rsid w:val="00FE5D12"/>
    <w:rsid w:val="00FE745B"/>
    <w:rsid w:val="00FF02F5"/>
    <w:rsid w:val="00FF07FA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EBAF51"/>
  <w15:docId w15:val="{BE8CEF6F-F4E0-41C2-9CA4-F57FBCF0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table" w:styleId="TableGrid">
    <w:name w:val="Table Grid"/>
    <w:basedOn w:val="TableNormal"/>
    <w:uiPriority w:val="59"/>
    <w:rsid w:val="00F4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46D12"/>
  </w:style>
  <w:style w:type="paragraph" w:customStyle="1" w:styleId="Default">
    <w:name w:val="Default"/>
    <w:rsid w:val="003307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7914"/>
    <w:rPr>
      <w:color w:val="C0000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79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46454"/>
    <w:pPr>
      <w:spacing w:after="0" w:line="240" w:lineRule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D1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C9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C97"/>
    <w:rPr>
      <w:rFonts w:ascii="Times New Roman" w:hAnsi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461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4ABC"/>
    <w:rPr>
      <w:color w:val="C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sppo.osu.edu/" TargetMode="External"/><Relationship Id="rId1" Type="http://schemas.openxmlformats.org/officeDocument/2006/relationships/hyperlink" Target="http://www.sppo.osu.edu/" TargetMode="External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55E1C6972FB4AAA22B8C2F9EB1FF9" ma:contentTypeVersion="9" ma:contentTypeDescription="Create a new document." ma:contentTypeScope="" ma:versionID="170e567cd69c9d8fec11f60c894ab6ad">
  <xsd:schema xmlns:xsd="http://www.w3.org/2001/XMLSchema" xmlns:xs="http://www.w3.org/2001/XMLSchema" xmlns:p="http://schemas.microsoft.com/office/2006/metadata/properties" xmlns:ns3="2ed068f7-1316-4f9b-b720-c4814e1ae4a7" targetNamespace="http://schemas.microsoft.com/office/2006/metadata/properties" ma:root="true" ma:fieldsID="fedd742aba9315c75bfbbb43b011e2d1" ns3:_="">
    <xsd:import namespace="2ed068f7-1316-4f9b-b720-c4814e1ae4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068f7-1316-4f9b-b720-c4814e1ae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FCFE1-BA39-4559-B4DC-463EB5C26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068f7-1316-4f9b-b720-c4814e1ae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0FBCEE-2024-4891-8517-FA91A65863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CC734E-F132-44A8-8479-F7E47D892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DB714C-66B0-4F1C-89E0-D47EA7C8FB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Waite, Stephanie</dc:creator>
  <cp:lastModifiedBy>Romero, Eugenia</cp:lastModifiedBy>
  <cp:revision>35</cp:revision>
  <cp:lastPrinted>2017-12-01T23:25:00Z</cp:lastPrinted>
  <dcterms:created xsi:type="dcterms:W3CDTF">2022-02-17T19:42:00Z</dcterms:created>
  <dcterms:modified xsi:type="dcterms:W3CDTF">2022-02-17T20:23:00Z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0x010100EBA55E1C6972FB4AAA22B8C2F9EB1FF9</vt:lpwstr>
  </property>
</Properties>
</file>